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4BE89" w14:textId="3F25DF7D" w:rsidR="0014267B" w:rsidRDefault="0014267B" w:rsidP="001426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Timeline – Revised 6-7-24</w:t>
      </w:r>
    </w:p>
    <w:p w14:paraId="0F2E473E" w14:textId="77777777" w:rsidR="0014267B" w:rsidRDefault="0014267B" w:rsidP="001426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March 11, 2024: Invitation to Negotiate Posted </w:t>
      </w:r>
    </w:p>
    <w:p w14:paraId="7D6FD536" w14:textId="77777777" w:rsidR="0014267B" w:rsidRDefault="0014267B" w:rsidP="001426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March 25, 2024, 2:00 pm: Bidder’s Conference Call #1 (</w:t>
      </w:r>
      <w:r>
        <w:rPr>
          <w:b/>
          <w:bCs/>
          <w:sz w:val="23"/>
          <w:szCs w:val="23"/>
        </w:rPr>
        <w:t>Register First</w:t>
      </w:r>
      <w:r>
        <w:rPr>
          <w:sz w:val="23"/>
          <w:szCs w:val="23"/>
        </w:rPr>
        <w:t xml:space="preserve">) </w:t>
      </w:r>
    </w:p>
    <w:p w14:paraId="46536197" w14:textId="77777777" w:rsidR="0014267B" w:rsidRDefault="0014267B" w:rsidP="0014267B">
      <w:pPr>
        <w:pStyle w:val="Default"/>
        <w:rPr>
          <w:sz w:val="23"/>
          <w:szCs w:val="23"/>
        </w:rPr>
      </w:pPr>
    </w:p>
    <w:p w14:paraId="07D3CA21" w14:textId="77777777" w:rsidR="0014267B" w:rsidRDefault="0014267B" w:rsidP="001426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color w:val="0562C1"/>
          <w:sz w:val="23"/>
          <w:szCs w:val="23"/>
        </w:rPr>
        <w:t>https://us02web.zoom.us/meeting/register/tZAucO-rqD0rE9FBrW8PrfNnOgifh9XQo1d9</w:t>
      </w:r>
      <w:r>
        <w:rPr>
          <w:sz w:val="23"/>
          <w:szCs w:val="23"/>
        </w:rPr>
        <w:t xml:space="preserve">] </w:t>
      </w:r>
    </w:p>
    <w:p w14:paraId="62FE1985" w14:textId="77777777" w:rsidR="0014267B" w:rsidRDefault="0014267B" w:rsidP="001426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March 29, 2024, 2:00 pm: Bidder’s Conference Call #2 (</w:t>
      </w:r>
      <w:r>
        <w:rPr>
          <w:b/>
          <w:bCs/>
          <w:sz w:val="23"/>
          <w:szCs w:val="23"/>
        </w:rPr>
        <w:t>Register First</w:t>
      </w:r>
      <w:r>
        <w:rPr>
          <w:sz w:val="23"/>
          <w:szCs w:val="23"/>
        </w:rPr>
        <w:t xml:space="preserve">) </w:t>
      </w:r>
    </w:p>
    <w:p w14:paraId="4925F2BC" w14:textId="77777777" w:rsidR="0014267B" w:rsidRDefault="0014267B" w:rsidP="0014267B">
      <w:pPr>
        <w:pStyle w:val="Default"/>
        <w:rPr>
          <w:sz w:val="23"/>
          <w:szCs w:val="23"/>
        </w:rPr>
      </w:pPr>
    </w:p>
    <w:p w14:paraId="4FDDF3F5" w14:textId="77777777" w:rsidR="0014267B" w:rsidRDefault="0014267B" w:rsidP="001426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color w:val="0562C1"/>
          <w:sz w:val="23"/>
          <w:szCs w:val="23"/>
        </w:rPr>
        <w:t>https://us02web.zoom.us/meeting/register/tZArce-rrDsrG9Y1D_NmEy-rQ-L8vSwevryE</w:t>
      </w:r>
      <w:r>
        <w:rPr>
          <w:sz w:val="23"/>
          <w:szCs w:val="23"/>
        </w:rPr>
        <w:t xml:space="preserve">] </w:t>
      </w:r>
    </w:p>
    <w:p w14:paraId="10E4D9CB" w14:textId="77777777" w:rsidR="0014267B" w:rsidRDefault="0014267B" w:rsidP="001426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April 5, 2024, by 5:00 pm: Last Day to Present Written Questions for ITN #2024-1 </w:t>
      </w:r>
    </w:p>
    <w:p w14:paraId="368407C7" w14:textId="77777777" w:rsidR="0014267B" w:rsidRDefault="0014267B" w:rsidP="001426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May 3, 2024, by 12:00 pm: </w:t>
      </w:r>
      <w:r>
        <w:rPr>
          <w:b/>
          <w:bCs/>
          <w:sz w:val="23"/>
          <w:szCs w:val="23"/>
        </w:rPr>
        <w:t xml:space="preserve">Invitation to Negotiate Proposals are Due </w:t>
      </w:r>
    </w:p>
    <w:p w14:paraId="022B3EA1" w14:textId="77777777" w:rsidR="0014267B" w:rsidRDefault="0014267B" w:rsidP="001426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May 13, 2024, 8:30-11:30 am: Initial Review </w:t>
      </w:r>
    </w:p>
    <w:p w14:paraId="500E5817" w14:textId="77777777" w:rsidR="0014267B" w:rsidRDefault="0014267B" w:rsidP="001426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May 20, 2024: Finalist Presentations/Demonstrations; Final Review </w:t>
      </w:r>
    </w:p>
    <w:p w14:paraId="51564DA3" w14:textId="43BB9742" w:rsidR="0014267B" w:rsidRDefault="0014267B" w:rsidP="001426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del w:id="0" w:author="Cathy Timuta" w:date="2024-06-07T16:36:00Z" w16du:dateUtc="2024-06-07T20:36:00Z">
        <w:r w:rsidDel="002A0AFE">
          <w:rPr>
            <w:sz w:val="23"/>
            <w:szCs w:val="23"/>
          </w:rPr>
          <w:delText>May 27-31</w:delText>
        </w:r>
      </w:del>
      <w:ins w:id="1" w:author="Cathy Timuta" w:date="2024-06-07T16:36:00Z" w16du:dateUtc="2024-06-07T20:36:00Z">
        <w:r w:rsidR="002A0AFE">
          <w:rPr>
            <w:sz w:val="23"/>
            <w:szCs w:val="23"/>
          </w:rPr>
          <w:t>June 19-</w:t>
        </w:r>
      </w:ins>
      <w:ins w:id="2" w:author="Cathy Timuta" w:date="2024-06-07T16:40:00Z" w16du:dateUtc="2024-06-07T20:40:00Z">
        <w:r w:rsidR="00540936">
          <w:rPr>
            <w:sz w:val="23"/>
            <w:szCs w:val="23"/>
          </w:rPr>
          <w:t xml:space="preserve">July 12 </w:t>
        </w:r>
      </w:ins>
      <w:r>
        <w:rPr>
          <w:sz w:val="23"/>
          <w:szCs w:val="23"/>
        </w:rPr>
        <w:t xml:space="preserve">: Negotiation </w:t>
      </w:r>
    </w:p>
    <w:p w14:paraId="76ED4A8A" w14:textId="09981B00" w:rsidR="0014267B" w:rsidRDefault="0014267B" w:rsidP="001426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del w:id="3" w:author="Cathy Timuta" w:date="2024-06-07T16:36:00Z" w16du:dateUtc="2024-06-07T20:36:00Z">
        <w:r w:rsidDel="002A0AFE">
          <w:rPr>
            <w:sz w:val="23"/>
            <w:szCs w:val="23"/>
          </w:rPr>
          <w:delText>June 7</w:delText>
        </w:r>
      </w:del>
      <w:ins w:id="4" w:author="Cathy Timuta" w:date="2024-06-07T16:36:00Z" w16du:dateUtc="2024-06-07T20:36:00Z">
        <w:r w:rsidR="002A0AFE">
          <w:rPr>
            <w:sz w:val="23"/>
            <w:szCs w:val="23"/>
          </w:rPr>
          <w:t>July 1</w:t>
        </w:r>
      </w:ins>
      <w:ins w:id="5" w:author="Cathy Timuta" w:date="2024-06-07T16:41:00Z" w16du:dateUtc="2024-06-07T20:41:00Z">
        <w:r w:rsidR="00540936">
          <w:rPr>
            <w:sz w:val="23"/>
            <w:szCs w:val="23"/>
          </w:rPr>
          <w:t>9</w:t>
        </w:r>
      </w:ins>
      <w:r>
        <w:rPr>
          <w:sz w:val="23"/>
          <w:szCs w:val="23"/>
        </w:rPr>
        <w:t xml:space="preserve">, 2024: Notice of Award </w:t>
      </w:r>
    </w:p>
    <w:p w14:paraId="085198A8" w14:textId="1B971490" w:rsidR="0014267B" w:rsidRDefault="0014267B" w:rsidP="0014267B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• </w:t>
      </w:r>
      <w:del w:id="6" w:author="Cathy Timuta" w:date="2024-06-07T16:37:00Z" w16du:dateUtc="2024-06-07T20:37:00Z">
        <w:r w:rsidDel="002A0AFE">
          <w:rPr>
            <w:sz w:val="23"/>
            <w:szCs w:val="23"/>
          </w:rPr>
          <w:delText xml:space="preserve">July </w:delText>
        </w:r>
      </w:del>
      <w:ins w:id="7" w:author="Cathy Timuta" w:date="2024-06-07T16:37:00Z" w16du:dateUtc="2024-06-07T20:37:00Z">
        <w:r w:rsidR="002A0AFE">
          <w:rPr>
            <w:sz w:val="23"/>
            <w:szCs w:val="23"/>
          </w:rPr>
          <w:t>August</w:t>
        </w:r>
        <w:r w:rsidR="002A0AFE">
          <w:rPr>
            <w:sz w:val="23"/>
            <w:szCs w:val="23"/>
          </w:rPr>
          <w:t xml:space="preserve"> </w:t>
        </w:r>
      </w:ins>
      <w:r>
        <w:rPr>
          <w:sz w:val="23"/>
          <w:szCs w:val="23"/>
        </w:rPr>
        <w:t>1, 2024: Proposed Commencement of Contract</w:t>
      </w:r>
      <w:del w:id="8" w:author="Cathy Timuta" w:date="2024-06-07T16:43:00Z" w16du:dateUtc="2024-06-07T20:43:00Z">
        <w:r w:rsidDel="009106B1">
          <w:rPr>
            <w:sz w:val="16"/>
            <w:szCs w:val="16"/>
          </w:rPr>
          <w:delText xml:space="preserve">1 </w:delText>
        </w:r>
      </w:del>
    </w:p>
    <w:p w14:paraId="06340B04" w14:textId="77777777" w:rsidR="00A845E3" w:rsidRDefault="00A845E3"/>
    <w:sectPr w:rsidR="00A845E3" w:rsidSect="0014267B">
      <w:headerReference w:type="default" r:id="rId6"/>
      <w:pgSz w:w="12240" w:h="16340"/>
      <w:pgMar w:top="1873" w:right="1024" w:bottom="650" w:left="12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851FA" w14:textId="77777777" w:rsidR="00BA2573" w:rsidRDefault="00BA2573" w:rsidP="003A041B">
      <w:pPr>
        <w:spacing w:after="0" w:line="240" w:lineRule="auto"/>
      </w:pPr>
      <w:r>
        <w:separator/>
      </w:r>
    </w:p>
  </w:endnote>
  <w:endnote w:type="continuationSeparator" w:id="0">
    <w:p w14:paraId="690C9981" w14:textId="77777777" w:rsidR="00BA2573" w:rsidRDefault="00BA2573" w:rsidP="003A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C88CB" w14:textId="77777777" w:rsidR="00BA2573" w:rsidRDefault="00BA2573" w:rsidP="003A041B">
      <w:pPr>
        <w:spacing w:after="0" w:line="240" w:lineRule="auto"/>
      </w:pPr>
      <w:r>
        <w:separator/>
      </w:r>
    </w:p>
  </w:footnote>
  <w:footnote w:type="continuationSeparator" w:id="0">
    <w:p w14:paraId="38DDB965" w14:textId="77777777" w:rsidR="00BA2573" w:rsidRDefault="00BA2573" w:rsidP="003A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0DCD4" w14:textId="614B4722" w:rsidR="003A041B" w:rsidRDefault="003A041B">
    <w:pPr>
      <w:pStyle w:val="Header"/>
    </w:pPr>
    <w:ins w:id="9" w:author="Cathy Timuta" w:date="2024-06-07T16:38:00Z" w16du:dateUtc="2024-06-07T20:38:00Z">
      <w:r>
        <w:t>ITN #2024-01: HSMN ITN Statewide Da</w:t>
      </w:r>
    </w:ins>
    <w:ins w:id="10" w:author="Cathy Timuta" w:date="2024-06-07T16:39:00Z" w16du:dateUtc="2024-06-07T20:39:00Z">
      <w:r>
        <w:t>ta System Public Notice Update</w: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athy Timuta">
    <w15:presenceInfo w15:providerId="AD" w15:userId="S::ctimuta@fahsc.org::27d93381-a167-45e0-8f14-c15814c17b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7B"/>
    <w:rsid w:val="0014267B"/>
    <w:rsid w:val="00151B99"/>
    <w:rsid w:val="002A0AFE"/>
    <w:rsid w:val="003A041B"/>
    <w:rsid w:val="003C6840"/>
    <w:rsid w:val="003F7C68"/>
    <w:rsid w:val="00540936"/>
    <w:rsid w:val="005779FF"/>
    <w:rsid w:val="009106B1"/>
    <w:rsid w:val="00A103EF"/>
    <w:rsid w:val="00A845E3"/>
    <w:rsid w:val="00B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1764"/>
  <w15:docId w15:val="{951B7A92-40B0-4B44-88A8-A5272328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6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6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67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6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67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6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26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26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26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67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67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67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67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6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26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26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26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26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6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6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26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26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26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26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267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267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67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267B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1426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2A0A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1B"/>
  </w:style>
  <w:style w:type="paragraph" w:styleId="Footer">
    <w:name w:val="footer"/>
    <w:basedOn w:val="Normal"/>
    <w:link w:val="FooterChar"/>
    <w:uiPriority w:val="99"/>
    <w:unhideWhenUsed/>
    <w:rsid w:val="003A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Timuta</dc:creator>
  <cp:keywords/>
  <dc:description/>
  <cp:lastModifiedBy>Cathy Timuta</cp:lastModifiedBy>
  <cp:revision>4</cp:revision>
  <dcterms:created xsi:type="dcterms:W3CDTF">2024-06-07T13:56:00Z</dcterms:created>
  <dcterms:modified xsi:type="dcterms:W3CDTF">2024-06-07T20:44:00Z</dcterms:modified>
</cp:coreProperties>
</file>